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F56" w:rsidRDefault="00C75F56"/>
    <w:p w:rsidR="00AC2993" w:rsidRDefault="00AC2993" w:rsidP="001C2B56">
      <w:pPr>
        <w:shd w:val="clear" w:color="auto" w:fill="BFBFBF" w:themeFill="background1" w:themeFillShade="B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GENERAL WORK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581"/>
        <w:gridCol w:w="1839"/>
        <w:gridCol w:w="805"/>
        <w:gridCol w:w="1829"/>
        <w:gridCol w:w="983"/>
        <w:gridCol w:w="657"/>
        <w:gridCol w:w="1927"/>
      </w:tblGrid>
      <w:tr w:rsidR="00AC2993" w:rsidTr="00AC2993">
        <w:tc>
          <w:tcPr>
            <w:tcW w:w="1188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990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 #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AC2993" w:rsidTr="00AC2993">
        <w:tc>
          <w:tcPr>
            <w:tcW w:w="1188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AC2993" w:rsidTr="00AC2993">
        <w:tc>
          <w:tcPr>
            <w:tcW w:w="1188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810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662" w:type="dxa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AC2993" w:rsidTr="00AC2993">
        <w:tc>
          <w:tcPr>
            <w:tcW w:w="2808" w:type="dxa"/>
            <w:gridSpan w:val="2"/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Applying for the position of:</w:t>
            </w:r>
          </w:p>
        </w:tc>
        <w:tc>
          <w:tcPr>
            <w:tcW w:w="8208" w:type="dxa"/>
            <w:gridSpan w:val="6"/>
            <w:tcBorders>
              <w:bottom w:val="single" w:sz="4" w:space="0" w:color="auto"/>
            </w:tcBorders>
          </w:tcPr>
          <w:p w:rsid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</w:tr>
    </w:tbl>
    <w:p w:rsidR="00AC2993" w:rsidRDefault="00AC2993" w:rsidP="00AC2993">
      <w:pPr>
        <w:rPr>
          <w:rFonts w:ascii="Garamond" w:hAnsi="Garamond"/>
        </w:rPr>
      </w:pPr>
    </w:p>
    <w:p w:rsidR="001C2B56" w:rsidRDefault="001C2B56" w:rsidP="00AC2993">
      <w:pPr>
        <w:rPr>
          <w:rFonts w:ascii="Garamond" w:hAnsi="Garamond"/>
        </w:rPr>
      </w:pPr>
    </w:p>
    <w:p w:rsidR="00AC2993" w:rsidRDefault="00AC2993" w:rsidP="001C2B56">
      <w:pPr>
        <w:shd w:val="clear" w:color="auto" w:fill="BFBFBF" w:themeFill="background1" w:themeFillShade="BF"/>
        <w:rPr>
          <w:rFonts w:ascii="Garamond" w:hAnsi="Garamond"/>
          <w:b/>
        </w:rPr>
      </w:pPr>
      <w:r>
        <w:rPr>
          <w:rFonts w:ascii="Garamond" w:hAnsi="Garamond"/>
          <w:b/>
        </w:rPr>
        <w:t>EDUCATIONAL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51"/>
        <w:gridCol w:w="2481"/>
        <w:gridCol w:w="1860"/>
        <w:gridCol w:w="3348"/>
      </w:tblGrid>
      <w:tr w:rsidR="00AC2993" w:rsidTr="00D665D8">
        <w:tc>
          <w:tcPr>
            <w:tcW w:w="2808" w:type="dxa"/>
          </w:tcPr>
          <w:p w:rsidR="00AC2993" w:rsidRPr="00AC2993" w:rsidRDefault="00AC2993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High School (GED)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</w:tcPr>
          <w:p w:rsidR="00AC2993" w:rsidRDefault="001C2B56" w:rsidP="00AC2993">
            <w:pPr>
              <w:spacing w:before="2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8"/>
          </w:p>
        </w:tc>
      </w:tr>
      <w:tr w:rsidR="00D665D8" w:rsidTr="00D665D8">
        <w:trPr>
          <w:gridAfter w:val="1"/>
          <w:wAfter w:w="3438" w:type="dxa"/>
        </w:trPr>
        <w:tc>
          <w:tcPr>
            <w:tcW w:w="3168" w:type="dxa"/>
            <w:gridSpan w:val="2"/>
          </w:tcPr>
          <w:p w:rsidR="00D665D8" w:rsidRDefault="00D665D8" w:rsidP="001C2B56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Diploma:     </w:t>
            </w:r>
            <w:r w:rsidR="001C2B56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1C2B56">
              <w:rPr>
                <w:rFonts w:ascii="Garamond" w:hAnsi="Garamond"/>
              </w:rPr>
              <w:instrText xml:space="preserve"> FORMCHECKBOX </w:instrText>
            </w:r>
            <w:r w:rsidR="00F14678">
              <w:rPr>
                <w:rFonts w:ascii="Garamond" w:hAnsi="Garamond"/>
              </w:rPr>
            </w:r>
            <w:r w:rsidR="00F14678">
              <w:rPr>
                <w:rFonts w:ascii="Garamond" w:hAnsi="Garamond"/>
              </w:rPr>
              <w:fldChar w:fldCharType="separate"/>
            </w:r>
            <w:r w:rsidR="001C2B56"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YES    </w:t>
            </w:r>
            <w:r w:rsidR="001C2B56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1C2B56">
              <w:rPr>
                <w:rFonts w:ascii="Garamond" w:hAnsi="Garamond"/>
              </w:rPr>
              <w:instrText xml:space="preserve"> FORMCHECKBOX </w:instrText>
            </w:r>
            <w:r w:rsidR="00F14678">
              <w:rPr>
                <w:rFonts w:ascii="Garamond" w:hAnsi="Garamond"/>
              </w:rPr>
            </w:r>
            <w:r w:rsidR="00F14678">
              <w:rPr>
                <w:rFonts w:ascii="Garamond" w:hAnsi="Garamond"/>
              </w:rPr>
              <w:fldChar w:fldCharType="separate"/>
            </w:r>
            <w:r w:rsidR="001C2B56"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NO</w:t>
            </w:r>
          </w:p>
        </w:tc>
        <w:tc>
          <w:tcPr>
            <w:tcW w:w="2520" w:type="dxa"/>
          </w:tcPr>
          <w:p w:rsidR="00D665D8" w:rsidRPr="00D665D8" w:rsidRDefault="00D665D8" w:rsidP="00AC2993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</w:rPr>
              <w:t>Year Diploma Received: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665D8" w:rsidRDefault="001C2B56" w:rsidP="00AC2993">
            <w:pPr>
              <w:spacing w:before="2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 w:rsidR="00CF4B84"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1"/>
          </w:p>
        </w:tc>
      </w:tr>
    </w:tbl>
    <w:p w:rsidR="00AC2993" w:rsidRDefault="00AC2993" w:rsidP="00AC2993">
      <w:pPr>
        <w:rPr>
          <w:rFonts w:ascii="Garamond" w:hAnsi="Garamond"/>
          <w:b/>
        </w:rPr>
      </w:pPr>
    </w:p>
    <w:p w:rsidR="00214B56" w:rsidRDefault="00214B56" w:rsidP="00AC2993">
      <w:pPr>
        <w:rPr>
          <w:rFonts w:ascii="Garamond" w:hAnsi="Garamond"/>
          <w:b/>
        </w:rPr>
      </w:pPr>
      <w:r>
        <w:rPr>
          <w:rFonts w:ascii="Garamond" w:hAnsi="Garamond"/>
          <w:b/>
        </w:rPr>
        <w:t>POST SECONDARY EDUCATION:</w:t>
      </w:r>
    </w:p>
    <w:p w:rsidR="00AB5D6F" w:rsidRDefault="00AB5D6F" w:rsidP="00AC2993">
      <w:pPr>
        <w:rPr>
          <w:rFonts w:ascii="Garamond" w:hAnsi="Garamond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36"/>
        <w:gridCol w:w="3364"/>
        <w:gridCol w:w="236"/>
        <w:gridCol w:w="3583"/>
      </w:tblGrid>
      <w:tr w:rsidR="00AB5D6F" w:rsidRPr="00AB5D6F" w:rsidTr="00AC2B39">
        <w:tc>
          <w:tcPr>
            <w:tcW w:w="3436" w:type="dxa"/>
            <w:shd w:val="clear" w:color="auto" w:fill="BFBFBF" w:themeFill="background1" w:themeFillShade="BF"/>
          </w:tcPr>
          <w:p w:rsidR="00AB5D6F" w:rsidRPr="00AB5D6F" w:rsidRDefault="00AB5D6F" w:rsidP="00AB5D6F">
            <w:pPr>
              <w:jc w:val="center"/>
              <w:rPr>
                <w:rFonts w:ascii="Garamond" w:hAnsi="Garamond"/>
                <w:b/>
              </w:rPr>
            </w:pPr>
            <w:r w:rsidRPr="00AB5D6F">
              <w:rPr>
                <w:rFonts w:ascii="Garamond" w:hAnsi="Garamond"/>
                <w:b/>
              </w:rPr>
              <w:t>INSTITUTION</w:t>
            </w:r>
          </w:p>
        </w:tc>
        <w:tc>
          <w:tcPr>
            <w:tcW w:w="236" w:type="dxa"/>
          </w:tcPr>
          <w:p w:rsidR="00AB5D6F" w:rsidRPr="00AB5D6F" w:rsidRDefault="00AB5D6F" w:rsidP="00AB5D6F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  <w:shd w:val="clear" w:color="auto" w:fill="BFBFBF" w:themeFill="background1" w:themeFillShade="BF"/>
          </w:tcPr>
          <w:p w:rsidR="00AB5D6F" w:rsidRPr="00AB5D6F" w:rsidRDefault="00AB5D6F" w:rsidP="00AB5D6F">
            <w:pPr>
              <w:jc w:val="center"/>
              <w:rPr>
                <w:rFonts w:ascii="Garamond" w:hAnsi="Garamond"/>
                <w:b/>
              </w:rPr>
            </w:pPr>
            <w:r w:rsidRPr="00AB5D6F">
              <w:rPr>
                <w:rFonts w:ascii="Garamond" w:hAnsi="Garamond"/>
                <w:b/>
              </w:rPr>
              <w:t>DEGREE</w:t>
            </w:r>
          </w:p>
        </w:tc>
        <w:tc>
          <w:tcPr>
            <w:tcW w:w="236" w:type="dxa"/>
          </w:tcPr>
          <w:p w:rsidR="00AB5D6F" w:rsidRPr="00AB5D6F" w:rsidRDefault="00AB5D6F" w:rsidP="00AB5D6F">
            <w:pPr>
              <w:rPr>
                <w:rFonts w:ascii="Garamond" w:hAnsi="Garamond"/>
                <w:b/>
              </w:rPr>
            </w:pPr>
          </w:p>
        </w:tc>
        <w:tc>
          <w:tcPr>
            <w:tcW w:w="3654" w:type="dxa"/>
            <w:shd w:val="clear" w:color="auto" w:fill="BFBFBF" w:themeFill="background1" w:themeFillShade="BF"/>
          </w:tcPr>
          <w:p w:rsidR="00AB5D6F" w:rsidRPr="00AB5D6F" w:rsidRDefault="00AB5D6F" w:rsidP="00AB5D6F">
            <w:pPr>
              <w:jc w:val="center"/>
              <w:rPr>
                <w:rFonts w:ascii="Garamond" w:hAnsi="Garamond"/>
                <w:b/>
              </w:rPr>
            </w:pPr>
            <w:r w:rsidRPr="00AB5D6F">
              <w:rPr>
                <w:rFonts w:ascii="Garamond" w:hAnsi="Garamond"/>
                <w:b/>
              </w:rPr>
              <w:t>SPECIALTY</w:t>
            </w:r>
          </w:p>
        </w:tc>
      </w:tr>
      <w:tr w:rsidR="00AB5D6F" w:rsidTr="00AC2B39">
        <w:tc>
          <w:tcPr>
            <w:tcW w:w="3436" w:type="dxa"/>
            <w:tcBorders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  <w:tr w:rsidR="00AB5D6F" w:rsidTr="00AC2B39"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</w:tr>
      <w:tr w:rsidR="00AB5D6F" w:rsidTr="00AC2B39"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  <w:tc>
          <w:tcPr>
            <w:tcW w:w="236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</w:tr>
    </w:tbl>
    <w:p w:rsidR="00214B56" w:rsidRDefault="00214B56" w:rsidP="00AC2993">
      <w:pPr>
        <w:rPr>
          <w:rFonts w:ascii="Garamond" w:hAnsi="Garamond"/>
        </w:rPr>
      </w:pPr>
    </w:p>
    <w:p w:rsidR="00AB5D6F" w:rsidRDefault="00AB5D6F" w:rsidP="00AC2993">
      <w:pPr>
        <w:rPr>
          <w:rFonts w:ascii="Garamond" w:hAnsi="Garamond"/>
        </w:rPr>
      </w:pPr>
    </w:p>
    <w:p w:rsidR="00AB5D6F" w:rsidRDefault="00AB5D6F" w:rsidP="00AB5D6F">
      <w:pPr>
        <w:shd w:val="clear" w:color="auto" w:fill="BFBFBF" w:themeFill="background1" w:themeFillShade="BF"/>
        <w:rPr>
          <w:rFonts w:ascii="Garamond" w:hAnsi="Garamond"/>
          <w:b/>
        </w:rPr>
      </w:pPr>
      <w:r>
        <w:rPr>
          <w:rFonts w:ascii="Garamond" w:hAnsi="Garamond"/>
          <w:b/>
        </w:rPr>
        <w:t>WORK EXPERIENCE – list most recent job first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703"/>
        <w:gridCol w:w="1152"/>
        <w:gridCol w:w="393"/>
        <w:gridCol w:w="1286"/>
        <w:gridCol w:w="800"/>
        <w:gridCol w:w="1147"/>
        <w:gridCol w:w="1592"/>
        <w:gridCol w:w="653"/>
        <w:gridCol w:w="1885"/>
      </w:tblGrid>
      <w:tr w:rsidR="00AB5D6F" w:rsidTr="004D573B">
        <w:tc>
          <w:tcPr>
            <w:tcW w:w="1188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AB5D6F" w:rsidTr="004D573B">
        <w:tc>
          <w:tcPr>
            <w:tcW w:w="1188" w:type="dxa"/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AB5D6F" w:rsidRDefault="00AB5D6F" w:rsidP="00AB5D6F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4D573B" w:rsidTr="004D573B">
        <w:tc>
          <w:tcPr>
            <w:tcW w:w="1188" w:type="dxa"/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806" w:type="dxa"/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59" w:type="dxa"/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B5D6F" w:rsidRDefault="00AB5D6F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4D573B" w:rsidTr="004D573B">
        <w:trPr>
          <w:ins w:id="21" w:author="peg.thomsen" w:date="2014-04-15T09:02:00Z"/>
        </w:trPr>
        <w:tc>
          <w:tcPr>
            <w:tcW w:w="1908" w:type="dxa"/>
            <w:gridSpan w:val="2"/>
          </w:tcPr>
          <w:p w:rsidR="004D573B" w:rsidRDefault="004D573B" w:rsidP="007812E4">
            <w:pPr>
              <w:spacing w:before="240"/>
              <w:rPr>
                <w:ins w:id="22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t>Employment Dates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D573B" w:rsidRDefault="004D573B" w:rsidP="007812E4">
            <w:pPr>
              <w:spacing w:before="240"/>
              <w:rPr>
                <w:ins w:id="23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  <w:tc>
          <w:tcPr>
            <w:tcW w:w="393" w:type="dxa"/>
          </w:tcPr>
          <w:p w:rsidR="004D573B" w:rsidRDefault="004D573B" w:rsidP="007812E4">
            <w:pPr>
              <w:spacing w:before="240"/>
              <w:rPr>
                <w:ins w:id="25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t>to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4D573B" w:rsidRDefault="004D573B" w:rsidP="007812E4">
            <w:pPr>
              <w:spacing w:before="240"/>
              <w:rPr>
                <w:ins w:id="26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  <w:tc>
          <w:tcPr>
            <w:tcW w:w="1986" w:type="dxa"/>
            <w:gridSpan w:val="2"/>
          </w:tcPr>
          <w:p w:rsidR="004D573B" w:rsidRDefault="004D573B" w:rsidP="007812E4">
            <w:pPr>
              <w:spacing w:before="240"/>
              <w:rPr>
                <w:ins w:id="28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t>Name of Supervisor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4D573B" w:rsidRDefault="004D573B" w:rsidP="007812E4">
            <w:pPr>
              <w:spacing w:before="240"/>
              <w:rPr>
                <w:ins w:id="29" w:author="peg.thomsen" w:date="2014-04-15T09:02:00Z"/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</w:tr>
      <w:tr w:rsidR="004D573B" w:rsidTr="004D573B">
        <w:tc>
          <w:tcPr>
            <w:tcW w:w="1908" w:type="dxa"/>
            <w:gridSpan w:val="2"/>
          </w:tcPr>
          <w:p w:rsidR="004D573B" w:rsidRDefault="004D573B" w:rsidP="004D573B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Description of Responsibilities</w:t>
            </w:r>
          </w:p>
        </w:tc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4D573B" w:rsidRDefault="004D573B" w:rsidP="004D573B">
            <w:pPr>
              <w:spacing w:befor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</w:tr>
      <w:tr w:rsidR="004D573B" w:rsidTr="004D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73B" w:rsidRDefault="004D573B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AB5D6F" w:rsidRDefault="00AB5D6F" w:rsidP="00AC2993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703"/>
        <w:gridCol w:w="1152"/>
        <w:gridCol w:w="393"/>
        <w:gridCol w:w="1286"/>
        <w:gridCol w:w="800"/>
        <w:gridCol w:w="1147"/>
        <w:gridCol w:w="1592"/>
        <w:gridCol w:w="653"/>
        <w:gridCol w:w="1885"/>
      </w:tblGrid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806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59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908" w:type="dxa"/>
            <w:gridSpan w:val="2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Employment Dates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93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6" w:type="dxa"/>
            <w:gridSpan w:val="2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Supervisor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908" w:type="dxa"/>
            <w:gridSpan w:val="2"/>
          </w:tcPr>
          <w:p w:rsidR="007812E4" w:rsidRDefault="007812E4" w:rsidP="007812E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Description of Responsibilities</w:t>
            </w:r>
          </w:p>
        </w:tc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7812E4" w:rsidRDefault="007812E4" w:rsidP="00AC2993">
      <w:pPr>
        <w:rPr>
          <w:rFonts w:ascii="Garamond" w:hAnsi="Garamond"/>
        </w:rPr>
      </w:pPr>
    </w:p>
    <w:p w:rsidR="007812E4" w:rsidRDefault="007812E4" w:rsidP="00AC2993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703"/>
        <w:gridCol w:w="1152"/>
        <w:gridCol w:w="393"/>
        <w:gridCol w:w="1286"/>
        <w:gridCol w:w="800"/>
        <w:gridCol w:w="1147"/>
        <w:gridCol w:w="1592"/>
        <w:gridCol w:w="653"/>
        <w:gridCol w:w="1885"/>
      </w:tblGrid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9828" w:type="dxa"/>
            <w:gridSpan w:val="9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188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806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659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908" w:type="dxa"/>
            <w:gridSpan w:val="2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Employment Dates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93" w:type="dxa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986" w:type="dxa"/>
            <w:gridSpan w:val="2"/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Supervisor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c>
          <w:tcPr>
            <w:tcW w:w="1908" w:type="dxa"/>
            <w:gridSpan w:val="2"/>
          </w:tcPr>
          <w:p w:rsidR="007812E4" w:rsidRDefault="007812E4" w:rsidP="007812E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Description of Responsibilities</w:t>
            </w:r>
          </w:p>
        </w:tc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:rsidR="007812E4" w:rsidRDefault="007812E4" w:rsidP="007812E4">
            <w:pPr>
              <w:spacing w:befor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812E4" w:rsidTr="0078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2E4" w:rsidRDefault="007812E4" w:rsidP="007812E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7812E4" w:rsidRDefault="007812E4" w:rsidP="00AC2993">
      <w:pPr>
        <w:rPr>
          <w:rFonts w:ascii="Garamond" w:hAnsi="Garamond"/>
        </w:rPr>
      </w:pPr>
    </w:p>
    <w:p w:rsidR="007812E4" w:rsidRDefault="007812E4" w:rsidP="00AC2993">
      <w:pPr>
        <w:rPr>
          <w:rFonts w:ascii="Garamond" w:hAnsi="Garamond"/>
        </w:rPr>
      </w:pPr>
    </w:p>
    <w:p w:rsidR="007812E4" w:rsidRDefault="007812E4" w:rsidP="007812E4">
      <w:pPr>
        <w:shd w:val="clear" w:color="auto" w:fill="BFBFBF" w:themeFill="background1" w:themeFillShade="BF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REFERENCES – </w:t>
      </w:r>
      <w:r w:rsidR="00682244">
        <w:rPr>
          <w:rFonts w:ascii="Garamond" w:hAnsi="Garamond"/>
          <w:b/>
        </w:rPr>
        <w:t>(2 Professional; 1 Personal)</w:t>
      </w:r>
    </w:p>
    <w:p w:rsidR="00682244" w:rsidRDefault="00682244" w:rsidP="00682244">
      <w:pPr>
        <w:rPr>
          <w:rFonts w:ascii="Garamond" w:hAnsi="Garamond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28"/>
        <w:gridCol w:w="3811"/>
        <w:gridCol w:w="270"/>
        <w:gridCol w:w="1710"/>
        <w:gridCol w:w="270"/>
        <w:gridCol w:w="2340"/>
      </w:tblGrid>
      <w:tr w:rsidR="00682244" w:rsidRPr="00AB5D6F" w:rsidTr="00682244">
        <w:trPr>
          <w:trHeight w:val="236"/>
        </w:trPr>
        <w:tc>
          <w:tcPr>
            <w:tcW w:w="2369" w:type="dxa"/>
            <w:shd w:val="clear" w:color="auto" w:fill="BFBFBF" w:themeFill="background1" w:themeFillShade="BF"/>
          </w:tcPr>
          <w:p w:rsidR="00682244" w:rsidRPr="00AB5D6F" w:rsidRDefault="00682244" w:rsidP="00527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</w:t>
            </w:r>
          </w:p>
        </w:tc>
        <w:tc>
          <w:tcPr>
            <w:tcW w:w="228" w:type="dxa"/>
          </w:tcPr>
          <w:p w:rsidR="00682244" w:rsidRPr="00AB5D6F" w:rsidRDefault="00682244" w:rsidP="0052719D">
            <w:pPr>
              <w:rPr>
                <w:rFonts w:ascii="Garamond" w:hAnsi="Garamond"/>
                <w:b/>
              </w:rPr>
            </w:pPr>
          </w:p>
        </w:tc>
        <w:tc>
          <w:tcPr>
            <w:tcW w:w="3811" w:type="dxa"/>
            <w:shd w:val="clear" w:color="auto" w:fill="BFBFBF" w:themeFill="background1" w:themeFillShade="BF"/>
          </w:tcPr>
          <w:p w:rsidR="00682244" w:rsidRPr="00AB5D6F" w:rsidRDefault="00682244" w:rsidP="00527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ADDRESS</w:t>
            </w:r>
          </w:p>
        </w:tc>
        <w:tc>
          <w:tcPr>
            <w:tcW w:w="270" w:type="dxa"/>
          </w:tcPr>
          <w:p w:rsidR="00682244" w:rsidRPr="00AB5D6F" w:rsidRDefault="00682244" w:rsidP="0052719D">
            <w:pPr>
              <w:rPr>
                <w:rFonts w:ascii="Garamond" w:hAnsi="Garamond"/>
                <w:b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82244" w:rsidRPr="00AB5D6F" w:rsidRDefault="00682244" w:rsidP="00527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TELEPHONE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682244" w:rsidRPr="00AB5D6F" w:rsidRDefault="00682244" w:rsidP="0052719D">
            <w:pPr>
              <w:rPr>
                <w:rFonts w:ascii="Garamond" w:hAnsi="Garamond"/>
                <w:b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682244" w:rsidRPr="00AB5D6F" w:rsidRDefault="00682244" w:rsidP="00527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RELATIONSHIP</w:t>
            </w:r>
          </w:p>
        </w:tc>
      </w:tr>
      <w:tr w:rsidR="00682244" w:rsidTr="00682244">
        <w:trPr>
          <w:trHeight w:val="513"/>
        </w:trPr>
        <w:tc>
          <w:tcPr>
            <w:tcW w:w="2369" w:type="dxa"/>
            <w:tcBorders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8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82244" w:rsidTr="00682244">
        <w:trPr>
          <w:trHeight w:val="492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8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682244" w:rsidTr="00682244">
        <w:trPr>
          <w:trHeight w:val="492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8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3811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82244" w:rsidRDefault="00682244" w:rsidP="0052719D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682244" w:rsidRDefault="00682244" w:rsidP="00682244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8475"/>
      </w:tblGrid>
      <w:tr w:rsidR="00682244" w:rsidTr="00682244">
        <w:tc>
          <w:tcPr>
            <w:tcW w:w="2358" w:type="dxa"/>
          </w:tcPr>
          <w:p w:rsidR="00682244" w:rsidRDefault="00682244" w:rsidP="00682244">
            <w:pPr>
              <w:spacing w:before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did you hear about this position</w:t>
            </w:r>
          </w:p>
        </w:tc>
        <w:tc>
          <w:tcPr>
            <w:tcW w:w="8658" w:type="dxa"/>
            <w:tcBorders>
              <w:bottom w:val="single" w:sz="4" w:space="0" w:color="auto"/>
            </w:tcBorders>
          </w:tcPr>
          <w:p w:rsidR="00682244" w:rsidRDefault="00682244" w:rsidP="00682244">
            <w:pPr>
              <w:spacing w:before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682244" w:rsidRDefault="00682244" w:rsidP="00682244">
      <w:pPr>
        <w:rPr>
          <w:rFonts w:ascii="Garamond" w:hAnsi="Garamond"/>
        </w:rPr>
      </w:pPr>
    </w:p>
    <w:p w:rsidR="00682244" w:rsidRDefault="00682244" w:rsidP="00682244">
      <w:pPr>
        <w:rPr>
          <w:rFonts w:ascii="Garamond" w:hAnsi="Garamond"/>
        </w:rPr>
      </w:pPr>
      <w:r>
        <w:rPr>
          <w:rFonts w:ascii="Garamond" w:hAnsi="Garamond"/>
        </w:rPr>
        <w:t>What special qualities do you feel you would bring to Regina and the position you have applied for?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82244" w:rsidTr="00B309CA">
        <w:tc>
          <w:tcPr>
            <w:tcW w:w="10800" w:type="dxa"/>
          </w:tcPr>
          <w:p w:rsidR="00682244" w:rsidRDefault="009E7D9D" w:rsidP="0068224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</w:tr>
      <w:tr w:rsidR="00682244" w:rsidTr="00B309CA">
        <w:tc>
          <w:tcPr>
            <w:tcW w:w="10800" w:type="dxa"/>
          </w:tcPr>
          <w:p w:rsidR="00682244" w:rsidRDefault="009E7D9D" w:rsidP="0068224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</w:tr>
      <w:tr w:rsidR="00682244" w:rsidTr="00B309CA">
        <w:tc>
          <w:tcPr>
            <w:tcW w:w="10800" w:type="dxa"/>
          </w:tcPr>
          <w:p w:rsidR="00682244" w:rsidRDefault="009E7D9D" w:rsidP="00682244">
            <w:pPr>
              <w:spacing w:before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 w:rsidR="00CF4B84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</w:tr>
    </w:tbl>
    <w:p w:rsidR="00B309CA" w:rsidRDefault="00B309CA" w:rsidP="00682244">
      <w:pPr>
        <w:rPr>
          <w:rFonts w:ascii="Garamond" w:hAnsi="Garamond"/>
        </w:rPr>
      </w:pPr>
    </w:p>
    <w:p w:rsidR="00682244" w:rsidRPr="00B309CA" w:rsidRDefault="00B309CA" w:rsidP="00682244">
      <w:pPr>
        <w:rPr>
          <w:rFonts w:ascii="Garamond" w:hAnsi="Garamond"/>
        </w:rPr>
      </w:pPr>
      <w:r w:rsidRPr="00B309CA">
        <w:rPr>
          <w:rFonts w:ascii="Garamond" w:hAnsi="Garamond"/>
        </w:rPr>
        <w:t>I certify that all answers and statements on this application are true and complete to the best of my knowledge.  I understand that, should this application contain any false or misleading information, my application may be rejected or my employment with this company terminated.</w:t>
      </w:r>
    </w:p>
    <w:p w:rsidR="00B309CA" w:rsidRDefault="00B309CA" w:rsidP="00682244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720"/>
        <w:gridCol w:w="2160"/>
      </w:tblGrid>
      <w:tr w:rsidR="00682244" w:rsidTr="00682244">
        <w:tc>
          <w:tcPr>
            <w:tcW w:w="5868" w:type="dxa"/>
            <w:tcBorders>
              <w:bottom w:val="single" w:sz="4" w:space="0" w:color="auto"/>
            </w:tcBorders>
          </w:tcPr>
          <w:p w:rsidR="00682244" w:rsidRDefault="00682244" w:rsidP="00682244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720" w:type="dxa"/>
          </w:tcPr>
          <w:p w:rsidR="00682244" w:rsidRDefault="00682244" w:rsidP="00682244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2244" w:rsidRDefault="00682244" w:rsidP="00682244">
            <w:pPr>
              <w:spacing w:before="120"/>
              <w:rPr>
                <w:rFonts w:ascii="Garamond" w:hAnsi="Garamond"/>
              </w:rPr>
            </w:pPr>
          </w:p>
        </w:tc>
      </w:tr>
      <w:tr w:rsidR="00682244" w:rsidTr="00682244">
        <w:tc>
          <w:tcPr>
            <w:tcW w:w="5868" w:type="dxa"/>
            <w:tcBorders>
              <w:top w:val="single" w:sz="4" w:space="0" w:color="auto"/>
            </w:tcBorders>
          </w:tcPr>
          <w:p w:rsidR="00682244" w:rsidRDefault="00682244" w:rsidP="006822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</w:tc>
        <w:tc>
          <w:tcPr>
            <w:tcW w:w="720" w:type="dxa"/>
          </w:tcPr>
          <w:p w:rsidR="00682244" w:rsidRDefault="00682244" w:rsidP="00682244">
            <w:pPr>
              <w:rPr>
                <w:rFonts w:ascii="Garamond" w:hAnsi="Garamond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82244" w:rsidRDefault="00682244" w:rsidP="006822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</w:tr>
    </w:tbl>
    <w:p w:rsidR="00682244" w:rsidRPr="00214B56" w:rsidRDefault="00682244" w:rsidP="00682244">
      <w:pPr>
        <w:rPr>
          <w:rFonts w:ascii="Garamond" w:hAnsi="Garamond"/>
        </w:rPr>
      </w:pPr>
    </w:p>
    <w:sectPr w:rsidR="00682244" w:rsidRPr="00214B56" w:rsidSect="0055447C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78" w:rsidRDefault="00F14678" w:rsidP="00AC2993">
      <w:r>
        <w:separator/>
      </w:r>
    </w:p>
  </w:endnote>
  <w:endnote w:type="continuationSeparator" w:id="0">
    <w:p w:rsidR="00F14678" w:rsidRDefault="00F14678" w:rsidP="00AC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78" w:rsidRDefault="00F14678" w:rsidP="00AC2993">
      <w:r>
        <w:separator/>
      </w:r>
    </w:p>
  </w:footnote>
  <w:footnote w:type="continuationSeparator" w:id="0">
    <w:p w:rsidR="00F14678" w:rsidRDefault="00F14678" w:rsidP="00AC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9D" w:rsidRDefault="006A5F4F" w:rsidP="006A5F4F">
    <w:pPr>
      <w:pStyle w:val="Header"/>
      <w:tabs>
        <w:tab w:val="clear" w:pos="4680"/>
        <w:tab w:val="center" w:pos="7200"/>
      </w:tabs>
      <w:ind w:left="1350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-327660</wp:posOffset>
          </wp:positionV>
          <wp:extent cx="1005840" cy="1005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naCrown_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719D">
      <w:t xml:space="preserve">                    </w:t>
    </w:r>
    <w:r w:rsidR="0052719D">
      <w:rPr>
        <w:rFonts w:ascii="Garamond" w:hAnsi="Garamond"/>
        <w:b/>
      </w:rPr>
      <w:t>Regina Catholic Education Center</w:t>
    </w:r>
  </w:p>
  <w:p w:rsidR="0052719D" w:rsidRDefault="0052719D" w:rsidP="006A5F4F">
    <w:pPr>
      <w:pStyle w:val="Header"/>
      <w:tabs>
        <w:tab w:val="clear" w:pos="4680"/>
        <w:tab w:val="center" w:pos="7200"/>
      </w:tabs>
      <w:ind w:left="1350"/>
      <w:rPr>
        <w:rFonts w:ascii="Garamond" w:hAnsi="Garamond"/>
        <w:b/>
      </w:rPr>
    </w:pPr>
    <w:r>
      <w:rPr>
        <w:rFonts w:ascii="Garamond" w:hAnsi="Garamond"/>
        <w:b/>
      </w:rPr>
      <w:t xml:space="preserve">                  2140 Rochester Avenue</w:t>
    </w:r>
  </w:p>
  <w:p w:rsidR="0052719D" w:rsidRPr="00AC2993" w:rsidRDefault="0052719D" w:rsidP="006A5F4F">
    <w:pPr>
      <w:pStyle w:val="Header"/>
      <w:tabs>
        <w:tab w:val="clear" w:pos="4680"/>
        <w:tab w:val="center" w:pos="7200"/>
      </w:tabs>
      <w:ind w:left="1350"/>
      <w:rPr>
        <w:rFonts w:ascii="Garamond" w:hAnsi="Garamond"/>
        <w:b/>
      </w:rPr>
    </w:pPr>
    <w:r>
      <w:rPr>
        <w:rFonts w:ascii="Garamond" w:hAnsi="Garamond"/>
        <w:b/>
      </w:rPr>
      <w:t xml:space="preserve">                  Iowa City, IA 52245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qy15YVFl+nevDQCgwX9fulB8EwgYe8rhXZuWwp6NeEUSYnnlZP1736mb1O9vfjOWAfGH15YQXPSzmp//CBYfnQ==" w:salt="8+WdstLcHA3d4EEYC7q0OQ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7C"/>
    <w:rsid w:val="000040C7"/>
    <w:rsid w:val="0007529E"/>
    <w:rsid w:val="001C2B56"/>
    <w:rsid w:val="00214B56"/>
    <w:rsid w:val="002755ED"/>
    <w:rsid w:val="004B49A8"/>
    <w:rsid w:val="004D573B"/>
    <w:rsid w:val="0052719D"/>
    <w:rsid w:val="0055447C"/>
    <w:rsid w:val="00580583"/>
    <w:rsid w:val="005D0F32"/>
    <w:rsid w:val="00682244"/>
    <w:rsid w:val="006A5F4F"/>
    <w:rsid w:val="007812E4"/>
    <w:rsid w:val="007F11B7"/>
    <w:rsid w:val="00813BB6"/>
    <w:rsid w:val="00944DEF"/>
    <w:rsid w:val="009E7D9D"/>
    <w:rsid w:val="00A80D08"/>
    <w:rsid w:val="00A836BC"/>
    <w:rsid w:val="00AA453F"/>
    <w:rsid w:val="00AB5D6F"/>
    <w:rsid w:val="00AC2993"/>
    <w:rsid w:val="00AC2B39"/>
    <w:rsid w:val="00B309CA"/>
    <w:rsid w:val="00C75F56"/>
    <w:rsid w:val="00C92F0F"/>
    <w:rsid w:val="00CF4B84"/>
    <w:rsid w:val="00D665D8"/>
    <w:rsid w:val="00DC39EC"/>
    <w:rsid w:val="00DF4403"/>
    <w:rsid w:val="00E23ABA"/>
    <w:rsid w:val="00F14678"/>
    <w:rsid w:val="00F21960"/>
    <w:rsid w:val="00F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8DCB4-9E3A-49E5-BE26-FA032DC1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iCs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993"/>
  </w:style>
  <w:style w:type="paragraph" w:styleId="Footer">
    <w:name w:val="footer"/>
    <w:basedOn w:val="Normal"/>
    <w:link w:val="FooterChar"/>
    <w:uiPriority w:val="99"/>
    <w:unhideWhenUsed/>
    <w:rsid w:val="00AC2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993"/>
  </w:style>
  <w:style w:type="paragraph" w:styleId="BalloonText">
    <w:name w:val="Balloon Text"/>
    <w:basedOn w:val="Normal"/>
    <w:link w:val="BalloonTextChar"/>
    <w:uiPriority w:val="99"/>
    <w:semiHidden/>
    <w:unhideWhenUsed/>
    <w:rsid w:val="00AC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CA4A-EBA7-3246-924A-602991AA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Microsoft Office User</cp:lastModifiedBy>
  <cp:revision>2</cp:revision>
  <cp:lastPrinted>2014-04-15T15:28:00Z</cp:lastPrinted>
  <dcterms:created xsi:type="dcterms:W3CDTF">2021-08-09T18:38:00Z</dcterms:created>
  <dcterms:modified xsi:type="dcterms:W3CDTF">2021-08-09T18:38:00Z</dcterms:modified>
</cp:coreProperties>
</file>